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left="2880" w:firstLine="360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>Christopher H. Greenman, Ph.D.</w:t>
        <w:tab/>
        <w:tab/>
        <w:tab/>
      </w:r>
    </w:p>
    <w:p>
      <w:pPr>
        <w:pStyle w:val="Body"/>
        <w:ind w:left="2160" w:firstLine="1440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  2446 Le Ruth Avenue</w:t>
      </w:r>
    </w:p>
    <w:p>
      <w:pPr>
        <w:pStyle w:val="Body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Montgomery, AL 36106</w:t>
      </w:r>
    </w:p>
    <w:p>
      <w:pPr>
        <w:pStyle w:val="Body"/>
        <w:jc w:val="center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</w:rPr>
        <w:t>334.462-2592</w:t>
      </w:r>
    </w:p>
    <w:p>
      <w:pPr>
        <w:pStyle w:val="Body"/>
        <w:jc w:val="center"/>
        <w:rPr>
          <w:b w:val="1"/>
          <w:bCs w:val="1"/>
          <w:color w:val="000000"/>
          <w:sz w:val="21"/>
          <w:szCs w:val="21"/>
          <w:u w:color="000000"/>
        </w:rPr>
      </w:pPr>
      <w:r>
        <w:rPr>
          <w:b w:val="1"/>
          <w:bCs w:val="1"/>
          <w:sz w:val="21"/>
          <w:szCs w:val="21"/>
          <w:rtl w:val="0"/>
          <w:lang w:val="nl-NL"/>
        </w:rPr>
        <w:t>cgreenman@alasu.edu</w:t>
      </w:r>
    </w:p>
    <w:p>
      <w:pPr>
        <w:pStyle w:val="Body"/>
        <w:rPr>
          <w:b w:val="1"/>
          <w:bCs w:val="1"/>
          <w:sz w:val="21"/>
          <w:szCs w:val="21"/>
        </w:rPr>
      </w:pP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Education:</w:t>
      </w:r>
    </w:p>
    <w:p>
      <w:pPr>
        <w:pStyle w:val="Body"/>
        <w:rPr>
          <w:sz w:val="21"/>
          <w:szCs w:val="21"/>
        </w:rPr>
      </w:pP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1990</w:t>
        <w:tab/>
        <w:tab/>
        <w:t>Doctor of Philosophy, Art Education</w:t>
        <w:tab/>
        <w:tab/>
        <w:tab/>
      </w:r>
    </w:p>
    <w:p>
      <w:pPr>
        <w:pStyle w:val="Body"/>
        <w:rPr>
          <w:sz w:val="17"/>
          <w:szCs w:val="17"/>
        </w:rPr>
      </w:pPr>
      <w:r>
        <w:rPr>
          <w:sz w:val="21"/>
          <w:szCs w:val="21"/>
          <w:rtl w:val="0"/>
        </w:rPr>
        <w:tab/>
        <w:tab/>
      </w:r>
      <w:r>
        <w:rPr>
          <w:rFonts w:ascii="Times New Roman" w:cs="Arial Unicode MS" w:hAnsi="Arial Unicode MS" w:eastAsia="Arial Unicode MS"/>
          <w:sz w:val="17"/>
          <w:szCs w:val="17"/>
          <w:rtl w:val="0"/>
          <w:lang w:val="en-US"/>
        </w:rPr>
        <w:t>The Pennsylvania State University</w:t>
      </w:r>
    </w:p>
    <w:p>
      <w:pPr>
        <w:pStyle w:val="Body"/>
        <w:ind w:left="720" w:firstLine="72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University Park, PA 16802</w:t>
      </w:r>
    </w:p>
    <w:p>
      <w:pPr>
        <w:pStyle w:val="Body"/>
        <w:ind w:left="720" w:firstLine="720"/>
        <w:rPr>
          <w:sz w:val="21"/>
          <w:szCs w:val="21"/>
        </w:rPr>
      </w:pP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1984</w:t>
        <w:tab/>
        <w:tab/>
        <w:t>Master of Education, Art Education</w:t>
      </w:r>
    </w:p>
    <w:p>
      <w:pPr>
        <w:pStyle w:val="Body"/>
        <w:rPr>
          <w:sz w:val="17"/>
          <w:szCs w:val="17"/>
        </w:rPr>
      </w:pPr>
      <w:r>
        <w:rPr>
          <w:sz w:val="21"/>
          <w:szCs w:val="21"/>
          <w:rtl w:val="0"/>
        </w:rPr>
        <w:tab/>
        <w:tab/>
      </w:r>
      <w:r>
        <w:rPr>
          <w:rFonts w:ascii="Times New Roman" w:cs="Arial Unicode MS" w:hAnsi="Arial Unicode MS" w:eastAsia="Arial Unicode MS"/>
          <w:sz w:val="17"/>
          <w:szCs w:val="17"/>
          <w:rtl w:val="0"/>
          <w:lang w:val="en-US"/>
        </w:rPr>
        <w:t>The Pennsylvania State University</w:t>
      </w:r>
    </w:p>
    <w:p>
      <w:pPr>
        <w:pStyle w:val="Body"/>
        <w:rPr>
          <w:sz w:val="21"/>
          <w:szCs w:val="21"/>
        </w:rPr>
      </w:pP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 xml:space="preserve">1980 </w:t>
        <w:tab/>
        <w:tab/>
        <w:t>Bachelor of Art, Art History</w:t>
      </w:r>
    </w:p>
    <w:p>
      <w:pPr>
        <w:pStyle w:val="Body"/>
        <w:ind w:left="720" w:firstLine="72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The Pennsylvania State University</w:t>
      </w:r>
    </w:p>
    <w:p>
      <w:pPr>
        <w:pStyle w:val="Body"/>
        <w:ind w:left="720" w:firstLine="720"/>
        <w:jc w:val="both"/>
        <w:rPr>
          <w:sz w:val="21"/>
          <w:szCs w:val="21"/>
        </w:rPr>
      </w:pP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>Experience: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ind w:left="1440" w:hanging="144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2009</w:t>
        <w:tab/>
        <w:t>Chosen as one of ten international artists to attend the International Workshop of The Ceramic Arts in Tokoname, Japan (IWCAT)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2002-Present</w:t>
        <w:tab/>
        <w:t>Associate Professor of Art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ab/>
        <w:tab/>
      </w:r>
      <w:r>
        <w:rPr>
          <w:sz w:val="17"/>
          <w:szCs w:val="17"/>
          <w:rtl w:val="0"/>
          <w:lang w:val="en-US"/>
        </w:rPr>
        <w:t>Alabama State University</w:t>
      </w:r>
    </w:p>
    <w:p>
      <w:pPr>
        <w:pStyle w:val="Body"/>
        <w:jc w:val="both"/>
        <w:rPr>
          <w:sz w:val="21"/>
          <w:szCs w:val="21"/>
        </w:rPr>
      </w:pPr>
      <w:r>
        <w:rPr>
          <w:sz w:val="17"/>
          <w:szCs w:val="17"/>
          <w:rtl w:val="0"/>
        </w:rPr>
        <w:tab/>
        <w:tab/>
        <w:t>Montgomery, AL 36106</w:t>
      </w:r>
    </w:p>
    <w:p>
      <w:pPr>
        <w:pStyle w:val="Body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Courses taught: Ceramics, all levels; Art Methods; Art Theory; Contemporary Art History, Art Appreciation</w:t>
      </w:r>
    </w:p>
    <w:p>
      <w:pPr>
        <w:pStyle w:val="Body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Art Methods Class students conduct a one hour practicum teaching art lessons at Floyd Elementary</w:t>
      </w:r>
    </w:p>
    <w:p>
      <w:pPr>
        <w:pStyle w:val="Body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Art Theory Students create a group project that brings awareness to the visual arts in the community</w:t>
      </w:r>
    </w:p>
    <w:p>
      <w:pPr>
        <w:pStyle w:val="Body"/>
        <w:jc w:val="both"/>
        <w:rPr>
          <w:sz w:val="17"/>
          <w:szCs w:val="17"/>
        </w:rPr>
      </w:pPr>
    </w:p>
    <w:p>
      <w:pPr>
        <w:pStyle w:val="Body"/>
        <w:jc w:val="both"/>
        <w:rPr>
          <w:sz w:val="17"/>
          <w:szCs w:val="17"/>
        </w:rPr>
      </w:pPr>
      <w:r>
        <w:rPr>
          <w:sz w:val="17"/>
          <w:szCs w:val="17"/>
          <w:rtl w:val="0"/>
        </w:rPr>
        <w:t>1997-2003</w:t>
        <w:tab/>
        <w:t>Continuing Education Ceramic Class,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1996-2002</w:t>
        <w:tab/>
        <w:t>Ass</w:t>
      </w:r>
      <w:r>
        <w:rPr>
          <w:sz w:val="21"/>
          <w:szCs w:val="21"/>
          <w:rtl w:val="0"/>
          <w:lang w:val="en-US"/>
        </w:rPr>
        <w:t>istant</w:t>
      </w:r>
      <w:del w:id="0" w:date="2016-02-03T16:13:27Z" w:author="Author">
        <w:r>
          <w:rPr>
            <w:sz w:val="21"/>
            <w:szCs w:val="21"/>
            <w:rtl w:val="0"/>
            <w:lang w:val="en-US"/>
          </w:rPr>
          <w:delText>ociate</w:delText>
        </w:r>
      </w:del>
      <w:del w:id="1" w:date="2016-02-03T16:13:27Z" w:author="Author">
        <w:r>
          <w:rPr>
            <w:sz w:val="21"/>
            <w:szCs w:val="21"/>
            <w:rtl w:val="0"/>
          </w:rPr>
          <w:delText>istant</w:delText>
        </w:r>
      </w:del>
      <w:r>
        <w:rPr>
          <w:sz w:val="21"/>
          <w:szCs w:val="21"/>
          <w:rtl w:val="0"/>
          <w:lang w:val="en-US"/>
        </w:rPr>
        <w:t xml:space="preserve"> Professor of Art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ab/>
        <w:tab/>
      </w:r>
      <w:r>
        <w:rPr>
          <w:sz w:val="17"/>
          <w:szCs w:val="17"/>
          <w:rtl w:val="0"/>
          <w:lang w:val="en-US"/>
        </w:rPr>
        <w:t>Alabama State University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1991-1994</w:t>
        <w:tab/>
        <w:t>Curator of Exhibitions and Education</w:t>
      </w:r>
    </w:p>
    <w:p>
      <w:pPr>
        <w:pStyle w:val="Body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Kentucky Art and Craft Foundation (currently Kentucky Museum of Art and Craft)</w:t>
      </w:r>
    </w:p>
    <w:p>
      <w:pPr>
        <w:pStyle w:val="Body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Louisville, KY 40202</w:t>
      </w:r>
    </w:p>
    <w:p>
      <w:pPr>
        <w:pStyle w:val="Body"/>
        <w:ind w:left="1440" w:firstLine="0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1985-1988</w:t>
        <w:tab/>
        <w:t>Assistant Curator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ab/>
        <w:tab/>
      </w:r>
      <w:r>
        <w:rPr>
          <w:sz w:val="17"/>
          <w:szCs w:val="17"/>
          <w:rtl w:val="0"/>
          <w:lang w:val="en-US"/>
        </w:rPr>
        <w:t>Lehigh University Art Galleries, Bethlehem, PA 18015</w:t>
      </w:r>
    </w:p>
    <w:p>
      <w:pPr>
        <w:pStyle w:val="Body"/>
        <w:ind w:firstLine="1440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 xml:space="preserve">Selected Exhibitions: </w:t>
      </w:r>
      <w:r>
        <w:rPr>
          <w:sz w:val="21"/>
          <w:szCs w:val="21"/>
          <w:rtl w:val="0"/>
        </w:rPr>
        <w:tab/>
        <w:tab/>
      </w:r>
      <w:bookmarkStart w:name="OLE_LINK2" w:id="2"/>
      <w:r>
        <w:rPr>
          <w:sz w:val="21"/>
          <w:szCs w:val="21"/>
          <w:rtl w:val="0"/>
        </w:rPr>
        <w:tab/>
        <w:tab/>
        <w:tab/>
        <w:tab/>
        <w:tab/>
        <w:tab/>
        <w:tab/>
        <w:tab/>
        <w:t xml:space="preserve">          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2016</w:t>
        <w:tab/>
        <w:tab/>
        <w:t>Last Call, Champion Gallery, Humbolt, Tennessee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2016</w:t>
        <w:tab/>
        <w:tab/>
        <w:t>Drink Me, Northern Colorado University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Kansas City Teabowl National, Kansas City, MO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The Cup, The Intimate Object, Charlie Cummings Gallery, Gainesville, FL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Montgomery Art Guild, Montgomery Museum Exhibition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State of The Art Exhibition, Tennessee Valley Museum of Art, Tuscumbia,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Art and Jazz Exhibition, Montgomery,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Cup Show, Gallery 550, Manchester, Nh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Artist Market, Montgomery Museum of Art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2015</w:t>
        <w:tab/>
        <w:tab/>
        <w:t>Moss Rock Art Festival, Birmingham,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2014</w:t>
        <w:tab/>
        <w:tab/>
        <w:t>Regions Banks Exhibition, Montgomery Art Guild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2014</w:t>
        <w:tab/>
        <w:tab/>
        <w:t>City Hall Art Exhibit as part of Montgomery Art Guild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2014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Alabama-Year of the Pot</w:t>
      </w:r>
      <w:r>
        <w:rPr>
          <w:sz w:val="21"/>
          <w:szCs w:val="21"/>
          <w:rtl w:val="0"/>
          <w:lang w:val="en-US"/>
        </w:rPr>
        <w:t>, Alabama Power Gallery, Birmingham, AL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>2014</w:t>
        <w:tab/>
        <w:tab/>
        <w:t>Moss Rock Art Festival, Birmingham, Alabama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>2014</w:t>
        <w:tab/>
        <w:tab/>
        <w:t>Bluff Park Art Fair, Bluff Park, Alabama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2014</w:t>
        <w:tab/>
        <w:tab/>
      </w:r>
      <w:r>
        <w:rPr>
          <w:b w:val="1"/>
          <w:bCs w:val="1"/>
          <w:sz w:val="21"/>
          <w:szCs w:val="21"/>
          <w:rtl w:val="0"/>
        </w:rPr>
        <w:t>Alabama Anagama</w:t>
      </w:r>
      <w:r>
        <w:rPr>
          <w:sz w:val="21"/>
          <w:szCs w:val="21"/>
          <w:rtl w:val="0"/>
          <w:lang w:val="en-US"/>
        </w:rPr>
        <w:t>, Kiln Gallery, Fairhope,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2014</w:t>
        <w:tab/>
        <w:tab/>
        <w:t>Shelby County Arts Guild, Anagama Wood Fired Pots Exhbition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2013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Elmore County Arts Guild</w:t>
      </w:r>
      <w:r>
        <w:rPr>
          <w:sz w:val="21"/>
          <w:szCs w:val="21"/>
          <w:rtl w:val="0"/>
        </w:rPr>
        <w:t xml:space="preserve"> 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2012</w:t>
        <w:tab/>
        <w:tab/>
      </w:r>
      <w:r>
        <w:rPr>
          <w:b w:val="1"/>
          <w:bCs w:val="1"/>
          <w:sz w:val="21"/>
          <w:szCs w:val="21"/>
          <w:rtl w:val="0"/>
        </w:rPr>
        <w:t>Texas Teapot Tournament</w:t>
      </w:r>
      <w:r>
        <w:rPr>
          <w:sz w:val="21"/>
          <w:szCs w:val="21"/>
          <w:rtl w:val="0"/>
          <w:lang w:val="de-DE"/>
        </w:rPr>
        <w:t>, 18 Hands Gallery, Huston, TX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2011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Atmospheric Fired</w:t>
      </w:r>
      <w:r>
        <w:rPr>
          <w:sz w:val="21"/>
          <w:szCs w:val="21"/>
          <w:rtl w:val="0"/>
          <w:lang w:val="en-US"/>
        </w:rPr>
        <w:t>, Carbondale Clay Center, Carbondale, Colorado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2011</w:t>
        <w:tab/>
        <w:tab/>
      </w:r>
      <w:r>
        <w:rPr>
          <w:b w:val="1"/>
          <w:bCs w:val="1"/>
          <w:sz w:val="21"/>
          <w:szCs w:val="21"/>
          <w:rtl w:val="0"/>
        </w:rPr>
        <w:t>Fat Bastard Band Show</w:t>
      </w:r>
      <w:r>
        <w:rPr>
          <w:sz w:val="21"/>
          <w:szCs w:val="21"/>
          <w:rtl w:val="0"/>
          <w:lang w:val="en-US"/>
        </w:rPr>
        <w:t>, Mobile Arts Council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2010</w:t>
        <w:tab/>
        <w:tab/>
      </w:r>
      <w:r>
        <w:rPr>
          <w:b w:val="1"/>
          <w:bCs w:val="1"/>
          <w:sz w:val="21"/>
          <w:szCs w:val="21"/>
          <w:rtl w:val="0"/>
          <w:lang w:val="de-DE"/>
        </w:rPr>
        <w:t>Wiregrass Museum Biennial</w:t>
      </w:r>
      <w:r>
        <w:rPr>
          <w:sz w:val="21"/>
          <w:szCs w:val="21"/>
          <w:rtl w:val="0"/>
          <w:lang w:val="en-US"/>
        </w:rPr>
        <w:t>, Dothan,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2010</w:t>
        <w:tab/>
        <w:tab/>
      </w:r>
      <w:r>
        <w:rPr>
          <w:b w:val="1"/>
          <w:bCs w:val="1"/>
          <w:sz w:val="21"/>
          <w:szCs w:val="21"/>
          <w:rtl w:val="0"/>
        </w:rPr>
        <w:t>Steep</w:t>
      </w:r>
      <w:r>
        <w:rPr>
          <w:sz w:val="21"/>
          <w:szCs w:val="21"/>
          <w:rtl w:val="0"/>
          <w:lang w:val="en-US"/>
        </w:rPr>
        <w:t>, Teapot show, Red Dot Gallery, Birmingham,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2010</w:t>
        <w:tab/>
        <w:tab/>
      </w:r>
      <w:r>
        <w:rPr>
          <w:b w:val="1"/>
          <w:bCs w:val="1"/>
          <w:sz w:val="21"/>
          <w:szCs w:val="21"/>
          <w:rtl w:val="0"/>
        </w:rPr>
        <w:t>One Person Show</w:t>
      </w:r>
      <w:r>
        <w:rPr>
          <w:sz w:val="21"/>
          <w:szCs w:val="21"/>
          <w:rtl w:val="0"/>
          <w:lang w:val="en-US"/>
        </w:rPr>
        <w:t>, The Kiln Gallery, Fairhope,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2010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Faculty/ Student Show</w:t>
      </w:r>
      <w:r>
        <w:rPr>
          <w:sz w:val="21"/>
          <w:szCs w:val="21"/>
          <w:rtl w:val="0"/>
          <w:lang w:val="en-US"/>
        </w:rPr>
        <w:t>, Alabama Conference, Troy University, Malone Gallery</w:t>
      </w:r>
      <w:bookmarkEnd w:id="2"/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2009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Faculty Student Show</w:t>
      </w:r>
      <w:r>
        <w:rPr>
          <w:sz w:val="21"/>
          <w:szCs w:val="21"/>
          <w:rtl w:val="0"/>
          <w:lang w:val="en-US"/>
        </w:rPr>
        <w:t>, Alabama Clay Conference, University of Alabama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2009</w:t>
        <w:tab/>
        <w:tab/>
      </w:r>
      <w:r>
        <w:rPr>
          <w:b w:val="1"/>
          <w:bCs w:val="1"/>
          <w:sz w:val="21"/>
          <w:szCs w:val="21"/>
          <w:rtl w:val="0"/>
        </w:rPr>
        <w:t>Muddy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  <w:lang w:val="en-US"/>
        </w:rPr>
        <w:t>s WoodFire Classic</w:t>
      </w:r>
      <w:r>
        <w:rPr>
          <w:sz w:val="21"/>
          <w:szCs w:val="21"/>
          <w:rtl w:val="0"/>
        </w:rPr>
        <w:t>, Myers Gallery, Santa Ana,CA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2009</w:t>
        <w:tab/>
        <w:tab/>
      </w:r>
      <w:r>
        <w:rPr>
          <w:b w:val="1"/>
          <w:bCs w:val="1"/>
          <w:sz w:val="21"/>
          <w:szCs w:val="21"/>
          <w:rtl w:val="0"/>
        </w:rPr>
        <w:t xml:space="preserve">IWCAT Exhibition, </w:t>
      </w:r>
      <w:r>
        <w:rPr>
          <w:sz w:val="21"/>
          <w:szCs w:val="21"/>
          <w:rtl w:val="0"/>
          <w:lang w:val="fr-FR"/>
        </w:rPr>
        <w:t>INAX Tile Museum, Tokoname, Japan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2009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IWCAT exhibition at the Tokoname Ceramic Exposition</w:t>
      </w:r>
      <w:r>
        <w:rPr>
          <w:sz w:val="21"/>
          <w:szCs w:val="21"/>
          <w:rtl w:val="0"/>
        </w:rPr>
        <w:t>, Tokoname, Japan</w:t>
      </w:r>
    </w:p>
    <w:p>
      <w:pPr>
        <w:pStyle w:val="Body"/>
        <w:jc w:val="both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</w:rPr>
        <w:t xml:space="preserve">2009 </w:t>
        <w:tab/>
        <w:tab/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en-US"/>
        </w:rPr>
        <w:t>Starbrick Clay National Cup Show</w:t>
      </w:r>
      <w:r>
        <w:rPr>
          <w:color w:val="000000"/>
          <w:sz w:val="21"/>
          <w:szCs w:val="21"/>
          <w:u w:color="000000"/>
          <w:rtl w:val="0"/>
          <w:lang w:val="it-IT"/>
        </w:rPr>
        <w:t>, Nelsonville, OH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2008                   </w:t>
      </w:r>
      <w:r>
        <w:rPr>
          <w:b w:val="1"/>
          <w:bCs w:val="1"/>
          <w:sz w:val="21"/>
          <w:szCs w:val="21"/>
          <w:rtl w:val="0"/>
          <w:lang w:val="en-US"/>
        </w:rPr>
        <w:t>Painting With Fire: Wood Fired Ceramics,</w:t>
      </w:r>
      <w:r>
        <w:rPr>
          <w:sz w:val="21"/>
          <w:szCs w:val="21"/>
          <w:rtl w:val="0"/>
        </w:rPr>
        <w:t xml:space="preserve"> Lake Oswego, OR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2008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1000 LBS of Alabama Clay</w:t>
      </w:r>
      <w:r>
        <w:rPr>
          <w:sz w:val="21"/>
          <w:szCs w:val="21"/>
          <w:rtl w:val="0"/>
          <w:lang w:val="pt-PT"/>
        </w:rPr>
        <w:t xml:space="preserve">, Kentuck Museum, </w:t>
      </w:r>
      <w:r>
        <w:rPr>
          <w:sz w:val="16"/>
          <w:szCs w:val="16"/>
          <w:rtl w:val="0"/>
          <w:lang w:val="en-US"/>
        </w:rPr>
        <w:t>Northport, AL</w:t>
      </w:r>
    </w:p>
    <w:p>
      <w:pPr>
        <w:pStyle w:val="Body"/>
        <w:jc w:val="both"/>
        <w:rPr>
          <w:sz w:val="16"/>
          <w:szCs w:val="16"/>
        </w:rPr>
      </w:pPr>
      <w:r>
        <w:rPr>
          <w:sz w:val="21"/>
          <w:szCs w:val="21"/>
          <w:rtl w:val="0"/>
        </w:rPr>
        <w:t>2007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Anagama Artists</w:t>
      </w:r>
      <w:r>
        <w:rPr>
          <w:sz w:val="21"/>
          <w:szCs w:val="21"/>
          <w:rtl w:val="0"/>
          <w:lang w:val="en-US"/>
        </w:rPr>
        <w:t xml:space="preserve">, Alabama School of Math and Science, </w:t>
      </w:r>
      <w:r>
        <w:rPr>
          <w:sz w:val="16"/>
          <w:szCs w:val="16"/>
          <w:rtl w:val="0"/>
        </w:rPr>
        <w:t>Mobile, AL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>2007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Becca Floyd and Chris Greenman</w:t>
      </w:r>
      <w:r>
        <w:rPr>
          <w:sz w:val="21"/>
          <w:szCs w:val="21"/>
          <w:rtl w:val="0"/>
          <w:lang w:val="da-DK"/>
        </w:rPr>
        <w:t xml:space="preserve">, Mudfire Gallery, </w:t>
      </w:r>
      <w:r>
        <w:rPr>
          <w:sz w:val="17"/>
          <w:szCs w:val="17"/>
          <w:rtl w:val="0"/>
        </w:rPr>
        <w:t>Decatur, GA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2007</w:t>
        <w:tab/>
        <w:tab/>
      </w:r>
      <w:r>
        <w:rPr>
          <w:b w:val="1"/>
          <w:bCs w:val="1"/>
          <w:sz w:val="21"/>
          <w:szCs w:val="21"/>
          <w:rtl w:val="0"/>
        </w:rPr>
        <w:t>Alabama Originals</w:t>
      </w:r>
      <w:r>
        <w:rPr>
          <w:sz w:val="21"/>
          <w:szCs w:val="21"/>
          <w:rtl w:val="0"/>
          <w:lang w:val="en-US"/>
        </w:rPr>
        <w:t xml:space="preserve">, Alabama Artists Gallery, RSA Tower, </w:t>
      </w:r>
      <w:r>
        <w:rPr>
          <w:sz w:val="17"/>
          <w:szCs w:val="17"/>
          <w:rtl w:val="0"/>
        </w:rPr>
        <w:t xml:space="preserve">Montgomery, AL 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2007</w:t>
        <w:tab/>
        <w:tab/>
      </w:r>
      <w:r>
        <w:rPr>
          <w:b w:val="1"/>
          <w:bCs w:val="1"/>
          <w:sz w:val="21"/>
          <w:szCs w:val="21"/>
          <w:rtl w:val="0"/>
        </w:rPr>
        <w:t>Texas Teapot Exhibition</w:t>
      </w:r>
      <w:r>
        <w:rPr>
          <w:sz w:val="21"/>
          <w:szCs w:val="21"/>
          <w:rtl w:val="0"/>
          <w:lang w:val="en-US"/>
        </w:rPr>
        <w:t xml:space="preserve">, Houston Potters Association, </w:t>
      </w:r>
      <w:r>
        <w:rPr>
          <w:sz w:val="16"/>
          <w:szCs w:val="16"/>
          <w:rtl w:val="0"/>
          <w:lang w:val="en-US"/>
        </w:rPr>
        <w:t>Houston, TX</w:t>
      </w:r>
    </w:p>
    <w:p>
      <w:pPr>
        <w:pStyle w:val="Body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2000, 2002</w:t>
        <w:tab/>
      </w:r>
      <w:r>
        <w:rPr>
          <w:b w:val="1"/>
          <w:bCs w:val="1"/>
          <w:sz w:val="21"/>
          <w:szCs w:val="21"/>
          <w:rtl w:val="0"/>
          <w:lang w:val="en-US"/>
        </w:rPr>
        <w:t>Montgomery Art Guild Biennial Exhibition,</w:t>
      </w:r>
      <w:r>
        <w:rPr>
          <w:sz w:val="21"/>
          <w:szCs w:val="21"/>
          <w:rtl w:val="0"/>
          <w:lang w:val="en-US"/>
        </w:rPr>
        <w:t xml:space="preserve"> Montgomery Museum of Art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2004, 2006,</w:t>
        <w:tab/>
      </w:r>
      <w:r>
        <w:rPr>
          <w:sz w:val="17"/>
          <w:szCs w:val="17"/>
          <w:rtl w:val="0"/>
          <w:lang w:val="en-US"/>
        </w:rPr>
        <w:t>Montgomery, AL, Award of Merit 2006, Award of Merit 2004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2008, 2011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>2013</w:t>
        <w:tab/>
        <w:tab/>
        <w:t>Montgomery Art Guild, Museum of Art cont.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2006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By The Ounce,</w:t>
      </w:r>
      <w:r>
        <w:rPr>
          <w:sz w:val="21"/>
          <w:szCs w:val="21"/>
          <w:rtl w:val="0"/>
        </w:rPr>
        <w:t xml:space="preserve"> </w:t>
      </w:r>
      <w:r>
        <w:rPr>
          <w:b w:val="1"/>
          <w:bCs w:val="1"/>
          <w:sz w:val="21"/>
          <w:szCs w:val="21"/>
          <w:rtl w:val="0"/>
          <w:lang w:val="de-DE"/>
        </w:rPr>
        <w:t>National Shotglass Exhibition</w:t>
      </w:r>
      <w:r>
        <w:rPr>
          <w:sz w:val="21"/>
          <w:szCs w:val="21"/>
          <w:rtl w:val="0"/>
        </w:rPr>
        <w:t xml:space="preserve">, </w:t>
      </w:r>
      <w:r>
        <w:rPr>
          <w:sz w:val="17"/>
          <w:szCs w:val="17"/>
          <w:rtl w:val="0"/>
          <w:lang w:val="it-IT"/>
        </w:rPr>
        <w:t>Louisville, KY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>2006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Bluegrass National Clay Exhibition</w:t>
      </w:r>
      <w:r>
        <w:rPr>
          <w:sz w:val="21"/>
          <w:szCs w:val="21"/>
          <w:rtl w:val="0"/>
        </w:rPr>
        <w:t xml:space="preserve">, </w:t>
      </w:r>
      <w:r>
        <w:rPr>
          <w:sz w:val="17"/>
          <w:szCs w:val="17"/>
          <w:rtl w:val="0"/>
        </w:rPr>
        <w:t>Paducah, KY</w:t>
      </w: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>1996-2010</w:t>
        <w:tab/>
      </w:r>
      <w:r>
        <w:rPr>
          <w:b w:val="1"/>
          <w:bCs w:val="1"/>
          <w:sz w:val="21"/>
          <w:szCs w:val="21"/>
          <w:rtl w:val="0"/>
          <w:lang w:val="en-US"/>
        </w:rPr>
        <w:t>Montgomery Art Guild Annual Exhibitions</w:t>
      </w:r>
      <w:r>
        <w:rPr>
          <w:sz w:val="21"/>
          <w:szCs w:val="21"/>
          <w:rtl w:val="0"/>
        </w:rPr>
        <w:t xml:space="preserve">, </w:t>
      </w:r>
      <w:r>
        <w:rPr>
          <w:sz w:val="17"/>
          <w:szCs w:val="17"/>
          <w:rtl w:val="0"/>
        </w:rPr>
        <w:t>Montgomery, AL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1996</w:t>
        <w:tab/>
        <w:tab/>
      </w:r>
      <w:r>
        <w:rPr>
          <w:b w:val="1"/>
          <w:bCs w:val="1"/>
          <w:sz w:val="21"/>
          <w:szCs w:val="21"/>
          <w:rtl w:val="0"/>
          <w:lang w:val="it-IT"/>
        </w:rPr>
        <w:t>Trans Financial Bank Regional Exhibition</w:t>
      </w:r>
      <w:r>
        <w:rPr>
          <w:sz w:val="21"/>
          <w:szCs w:val="21"/>
          <w:rtl w:val="0"/>
          <w:lang w:val="da-DK"/>
        </w:rPr>
        <w:t>, Nashville, TN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1995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Contemporary Craft,</w:t>
      </w:r>
      <w:r>
        <w:rPr>
          <w:sz w:val="21"/>
          <w:szCs w:val="21"/>
          <w:rtl w:val="0"/>
          <w:lang w:val="fr-FR"/>
        </w:rPr>
        <w:t xml:space="preserve"> Art Resources Gallery, Saint Paul, MN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1995</w:t>
        <w:tab/>
        <w:tab/>
      </w:r>
      <w:r>
        <w:rPr>
          <w:b w:val="1"/>
          <w:bCs w:val="1"/>
          <w:sz w:val="21"/>
          <w:szCs w:val="21"/>
          <w:rtl w:val="0"/>
        </w:rPr>
        <w:t>New Works</w:t>
      </w:r>
      <w:r>
        <w:rPr>
          <w:sz w:val="21"/>
          <w:szCs w:val="21"/>
          <w:rtl w:val="0"/>
        </w:rPr>
        <w:t>, Gallerie Hertz,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1995</w:t>
        <w:tab/>
        <w:tab/>
      </w:r>
      <w:r>
        <w:rPr>
          <w:b w:val="1"/>
          <w:bCs w:val="1"/>
          <w:sz w:val="21"/>
          <w:szCs w:val="21"/>
          <w:rtl w:val="0"/>
        </w:rPr>
        <w:t>Dinnerworks</w:t>
      </w:r>
      <w:r>
        <w:rPr>
          <w:sz w:val="21"/>
          <w:szCs w:val="21"/>
          <w:rtl w:val="0"/>
        </w:rPr>
        <w:t>, Louisville Visual Art Association,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1994</w:t>
        <w:tab/>
        <w:tab/>
      </w:r>
      <w:r>
        <w:rPr>
          <w:b w:val="1"/>
          <w:bCs w:val="1"/>
          <w:sz w:val="21"/>
          <w:szCs w:val="21"/>
          <w:rtl w:val="0"/>
          <w:lang w:val="fr-FR"/>
        </w:rPr>
        <w:t>Art Auction Catalog</w:t>
      </w:r>
      <w:r>
        <w:rPr>
          <w:sz w:val="21"/>
          <w:szCs w:val="21"/>
          <w:rtl w:val="0"/>
        </w:rPr>
        <w:t>, Louisville Visual Art Association,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1994</w:t>
        <w:tab/>
        <w:tab/>
      </w:r>
      <w:r>
        <w:rPr>
          <w:b w:val="1"/>
          <w:bCs w:val="1"/>
          <w:sz w:val="21"/>
          <w:szCs w:val="21"/>
          <w:rtl w:val="0"/>
        </w:rPr>
        <w:t>Faculty Exhibition</w:t>
      </w:r>
      <w:r>
        <w:rPr>
          <w:sz w:val="21"/>
          <w:szCs w:val="21"/>
          <w:rtl w:val="0"/>
          <w:lang w:val="en-US"/>
        </w:rPr>
        <w:t>, Austin Peay State University, Clarksville,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1994</w:t>
        <w:tab/>
        <w:tab/>
      </w:r>
      <w:r>
        <w:rPr>
          <w:b w:val="1"/>
          <w:bCs w:val="1"/>
          <w:sz w:val="21"/>
          <w:szCs w:val="21"/>
          <w:rtl w:val="0"/>
        </w:rPr>
        <w:t>Clay, Bronze, Paper, Painting</w:t>
      </w:r>
      <w:r>
        <w:rPr>
          <w:sz w:val="21"/>
          <w:szCs w:val="21"/>
          <w:rtl w:val="0"/>
        </w:rPr>
        <w:t>, Gallerie Hertz,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1994</w:t>
        <w:tab/>
        <w:tab/>
      </w:r>
      <w:r>
        <w:rPr>
          <w:b w:val="1"/>
          <w:bCs w:val="1"/>
          <w:sz w:val="21"/>
          <w:szCs w:val="21"/>
          <w:rtl w:val="0"/>
        </w:rPr>
        <w:t>Daydreams</w:t>
      </w:r>
      <w:r>
        <w:rPr>
          <w:sz w:val="21"/>
          <w:szCs w:val="21"/>
          <w:rtl w:val="0"/>
          <w:lang w:val="en-US"/>
        </w:rPr>
        <w:t>, Capital Arts Center Gallery, Bowling Green,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1993-4</w:t>
        <w:tab/>
        <w:tab/>
      </w:r>
      <w:r>
        <w:rPr>
          <w:b w:val="1"/>
          <w:bCs w:val="1"/>
          <w:sz w:val="21"/>
          <w:szCs w:val="21"/>
          <w:rtl w:val="0"/>
          <w:lang w:val="fr-FR"/>
        </w:rPr>
        <w:t xml:space="preserve">Transitions 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</w:rPr>
        <w:t>93;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</w:rPr>
        <w:t>94</w:t>
      </w:r>
      <w:r>
        <w:rPr>
          <w:sz w:val="21"/>
          <w:szCs w:val="21"/>
          <w:rtl w:val="0"/>
          <w:lang w:val="en-US"/>
        </w:rPr>
        <w:t xml:space="preserve">, traveling exhibitions of Kentucky Craft, Juror </w:t>
      </w:r>
      <w:r>
        <w:rPr>
          <w:rFonts w:hAnsi="Times New Roman" w:hint="default"/>
          <w:sz w:val="21"/>
          <w:szCs w:val="21"/>
          <w:rtl w:val="0"/>
        </w:rPr>
        <w:t xml:space="preserve">– </w:t>
      </w:r>
      <w:r>
        <w:rPr>
          <w:sz w:val="21"/>
          <w:szCs w:val="21"/>
          <w:rtl w:val="0"/>
          <w:lang w:val="fr-FR"/>
        </w:rPr>
        <w:t>Martha Connell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1993</w:t>
        <w:tab/>
        <w:tab/>
      </w:r>
      <w:r>
        <w:rPr>
          <w:b w:val="1"/>
          <w:bCs w:val="1"/>
          <w:sz w:val="21"/>
          <w:szCs w:val="21"/>
          <w:rtl w:val="0"/>
        </w:rPr>
        <w:t>Kentucky Ceramics</w:t>
      </w:r>
      <w:r>
        <w:rPr>
          <w:sz w:val="21"/>
          <w:szCs w:val="21"/>
          <w:rtl w:val="0"/>
          <w:lang w:val="en-US"/>
        </w:rPr>
        <w:t>, Two Days Gallery, Summerset,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1993 </w:t>
        <w:tab/>
        <w:tab/>
      </w:r>
      <w:r>
        <w:rPr>
          <w:b w:val="1"/>
          <w:bCs w:val="1"/>
          <w:sz w:val="21"/>
          <w:szCs w:val="21"/>
          <w:rtl w:val="0"/>
          <w:lang w:val="fr-FR"/>
        </w:rPr>
        <w:t xml:space="preserve">Transitions 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</w:rPr>
        <w:t>93,</w:t>
      </w:r>
      <w:r>
        <w:rPr>
          <w:sz w:val="21"/>
          <w:szCs w:val="21"/>
          <w:rtl w:val="0"/>
          <w:lang w:val="en-US"/>
        </w:rPr>
        <w:t xml:space="preserve"> traveling exhibition of Kentucky Craft, Juror </w:t>
      </w:r>
      <w:r>
        <w:rPr>
          <w:rFonts w:hAnsi="Times New Roman" w:hint="default"/>
          <w:sz w:val="21"/>
          <w:szCs w:val="21"/>
          <w:rtl w:val="0"/>
        </w:rPr>
        <w:t xml:space="preserve">– </w:t>
      </w:r>
      <w:r>
        <w:rPr>
          <w:sz w:val="21"/>
          <w:szCs w:val="21"/>
          <w:rtl w:val="0"/>
          <w:lang w:val="nl-NL"/>
        </w:rPr>
        <w:t>Michael Monroe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1993</w:t>
        <w:tab/>
        <w:tab/>
      </w:r>
      <w:r>
        <w:rPr>
          <w:b w:val="1"/>
          <w:bCs w:val="1"/>
          <w:sz w:val="21"/>
          <w:szCs w:val="21"/>
          <w:rtl w:val="0"/>
          <w:lang w:val="en-US"/>
        </w:rPr>
        <w:t>Karen Spears/ Chris Greenman</w:t>
      </w:r>
      <w:r>
        <w:rPr>
          <w:rFonts w:hAnsi="Times New Roman" w:hint="default"/>
          <w:b w:val="1"/>
          <w:bCs w:val="1"/>
          <w:sz w:val="21"/>
          <w:szCs w:val="21"/>
          <w:rtl w:val="0"/>
        </w:rPr>
        <w:t>—</w:t>
      </w:r>
      <w:r>
        <w:rPr>
          <w:b w:val="1"/>
          <w:bCs w:val="1"/>
          <w:sz w:val="21"/>
          <w:szCs w:val="21"/>
          <w:rtl w:val="0"/>
          <w:lang w:val="en-US"/>
        </w:rPr>
        <w:t>Heaven and Earth</w:t>
      </w:r>
      <w:r>
        <w:rPr>
          <w:sz w:val="21"/>
          <w:szCs w:val="21"/>
          <w:rtl w:val="0"/>
          <w:lang w:val="de-DE"/>
        </w:rPr>
        <w:t>, Gallerie Hertz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1992</w:t>
        <w:tab/>
        <w:tab/>
      </w:r>
      <w:r>
        <w:rPr>
          <w:b w:val="1"/>
          <w:bCs w:val="1"/>
          <w:sz w:val="21"/>
          <w:szCs w:val="21"/>
          <w:rtl w:val="0"/>
        </w:rPr>
        <w:t>One Person Show</w:t>
      </w:r>
      <w:r>
        <w:rPr>
          <w:sz w:val="21"/>
          <w:szCs w:val="21"/>
          <w:rtl w:val="0"/>
          <w:lang w:val="en-US"/>
        </w:rPr>
        <w:t>, McGrath Art Gallery, Bellermine College,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1990</w:t>
        <w:tab/>
        <w:tab/>
        <w:t xml:space="preserve"> </w:t>
      </w:r>
      <w:r>
        <w:rPr>
          <w:b w:val="1"/>
          <w:bCs w:val="1"/>
          <w:sz w:val="21"/>
          <w:szCs w:val="21"/>
          <w:rtl w:val="0"/>
          <w:lang w:val="en-US"/>
        </w:rPr>
        <w:t>Annual Juried Show</w:t>
      </w:r>
      <w:r>
        <w:rPr>
          <w:sz w:val="21"/>
          <w:szCs w:val="21"/>
          <w:rtl w:val="0"/>
          <w:lang w:val="en-US"/>
        </w:rPr>
        <w:t>, Art Alliance of Central Pennsylvania, Boalsburg, PA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1988</w:t>
        <w:tab/>
        <w:tab/>
      </w:r>
      <w:r>
        <w:rPr>
          <w:b w:val="1"/>
          <w:bCs w:val="1"/>
          <w:sz w:val="21"/>
          <w:szCs w:val="21"/>
          <w:rtl w:val="0"/>
        </w:rPr>
        <w:t>One Person Show</w:t>
      </w:r>
      <w:r>
        <w:rPr>
          <w:sz w:val="21"/>
          <w:szCs w:val="21"/>
          <w:rtl w:val="0"/>
          <w:lang w:val="en-US"/>
        </w:rPr>
        <w:t>, Ariel Gallery, Easton, PA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sz w:val="17"/>
          <w:szCs w:val="17"/>
        </w:rPr>
      </w:pPr>
      <w:r>
        <w:rPr>
          <w:sz w:val="21"/>
          <w:szCs w:val="21"/>
          <w:rtl w:val="0"/>
        </w:rPr>
        <w:tab/>
      </w:r>
    </w:p>
    <w:p>
      <w:pPr>
        <w:pStyle w:val="Body"/>
        <w:jc w:val="both"/>
        <w:rPr>
          <w:sz w:val="17"/>
          <w:szCs w:val="17"/>
        </w:rPr>
      </w:pPr>
      <w:r>
        <w:rPr>
          <w:b w:val="1"/>
          <w:bCs w:val="1"/>
          <w:sz w:val="21"/>
          <w:szCs w:val="21"/>
          <w:rtl w:val="0"/>
          <w:lang w:val="en-US"/>
        </w:rPr>
        <w:t>Selected Craft Fairs:</w:t>
      </w:r>
      <w:r>
        <w:rPr>
          <w:sz w:val="21"/>
          <w:szCs w:val="21"/>
          <w:rtl w:val="0"/>
          <w:lang w:val="en-US"/>
        </w:rPr>
        <w:t xml:space="preserve"> Magic City Art Connection, 2007, 2009, 2010; Ocala Arts Festival Ocala, FL </w:t>
      </w:r>
      <w:r>
        <w:rPr>
          <w:sz w:val="16"/>
          <w:szCs w:val="16"/>
          <w:rtl w:val="0"/>
          <w:lang w:val="en-US"/>
        </w:rPr>
        <w:t xml:space="preserve">(Award of Excellence) </w:t>
      </w:r>
      <w:r>
        <w:rPr>
          <w:sz w:val="21"/>
          <w:szCs w:val="21"/>
          <w:rtl w:val="0"/>
        </w:rPr>
        <w:t>2007</w:t>
      </w:r>
      <w:r>
        <w:rPr>
          <w:sz w:val="16"/>
          <w:szCs w:val="16"/>
          <w:rtl w:val="0"/>
        </w:rPr>
        <w:t xml:space="preserve">, </w:t>
      </w:r>
      <w:r>
        <w:rPr>
          <w:sz w:val="21"/>
          <w:szCs w:val="21"/>
          <w:rtl w:val="0"/>
          <w:lang w:val="nl-NL"/>
        </w:rPr>
        <w:t>Kentuck, Tuscaloosa, AL, 2001, 2002, 2004; CraftArt 2002, Tampa, FL; CraftArt 2003, St. Petersburg, FL; CraftArt 2005, (</w:t>
      </w:r>
      <w:r>
        <w:rPr>
          <w:sz w:val="17"/>
          <w:szCs w:val="17"/>
          <w:rtl w:val="0"/>
          <w:lang w:val="en-US"/>
        </w:rPr>
        <w:t>Award of Excellence</w:t>
      </w:r>
      <w:r>
        <w:rPr>
          <w:sz w:val="21"/>
          <w:szCs w:val="21"/>
          <w:rtl w:val="0"/>
        </w:rPr>
        <w:t>); CraftArt2006 (</w:t>
      </w:r>
      <w:r>
        <w:rPr>
          <w:sz w:val="17"/>
          <w:szCs w:val="17"/>
          <w:rtl w:val="0"/>
          <w:lang w:val="en-US"/>
        </w:rPr>
        <w:t>Award of Merit</w:t>
      </w:r>
      <w:r>
        <w:rPr>
          <w:sz w:val="21"/>
          <w:szCs w:val="21"/>
          <w:rtl w:val="0"/>
          <w:lang w:val="en-US"/>
        </w:rPr>
        <w:t xml:space="preserve">); Dogwood Festival, 2005, Altanta, GA, Eastern Shore Art Center Spring Show2004, 2005, 2006), </w:t>
      </w:r>
      <w:r>
        <w:rPr>
          <w:sz w:val="17"/>
          <w:szCs w:val="17"/>
          <w:rtl w:val="0"/>
          <w:lang w:val="en-US"/>
        </w:rPr>
        <w:t xml:space="preserve">(First Place Ceramics),  </w:t>
      </w:r>
      <w:r>
        <w:rPr>
          <w:sz w:val="21"/>
          <w:szCs w:val="21"/>
          <w:rtl w:val="0"/>
        </w:rPr>
        <w:t xml:space="preserve">2007 </w:t>
      </w:r>
      <w:r>
        <w:rPr>
          <w:sz w:val="17"/>
          <w:szCs w:val="17"/>
          <w:rtl w:val="0"/>
          <w:lang w:val="en-US"/>
        </w:rPr>
        <w:t>(First Place Ceramics)</w:t>
      </w:r>
    </w:p>
    <w:p>
      <w:pPr>
        <w:pStyle w:val="Body"/>
        <w:jc w:val="both"/>
        <w:rPr>
          <w:sz w:val="21"/>
          <w:szCs w:val="21"/>
        </w:rPr>
      </w:pP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b w:val="1"/>
          <w:bCs w:val="1"/>
          <w:sz w:val="21"/>
          <w:szCs w:val="21"/>
          <w:rtl w:val="0"/>
          <w:lang w:val="en-US"/>
        </w:rPr>
        <w:t>Exhibitions Curated: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1989</w:t>
      </w:r>
      <w:r>
        <w:rPr>
          <w:b w:val="1"/>
          <w:bCs w:val="1"/>
          <w:sz w:val="21"/>
          <w:szCs w:val="21"/>
          <w:rtl w:val="0"/>
        </w:rPr>
        <w:tab/>
        <w:tab/>
        <w:t xml:space="preserve">Diversity in Contemporary Ceramics, </w:t>
      </w:r>
      <w:r>
        <w:rPr>
          <w:sz w:val="21"/>
          <w:szCs w:val="21"/>
          <w:rtl w:val="0"/>
          <w:lang w:val="en-US"/>
        </w:rPr>
        <w:t>Lehigh University Art Gallery, Bethlehem, PA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1990</w:t>
      </w:r>
      <w:r>
        <w:rPr>
          <w:b w:val="1"/>
          <w:bCs w:val="1"/>
          <w:sz w:val="21"/>
          <w:szCs w:val="21"/>
          <w:rtl w:val="0"/>
        </w:rPr>
        <w:tab/>
        <w:tab/>
        <w:t xml:space="preserve">Boxes and Chests,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1990</w:t>
      </w:r>
      <w:r>
        <w:rPr>
          <w:b w:val="1"/>
          <w:bCs w:val="1"/>
          <w:sz w:val="21"/>
          <w:szCs w:val="21"/>
          <w:rtl w:val="0"/>
        </w:rPr>
        <w:tab/>
        <w:tab/>
        <w:t xml:space="preserve">Platters,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1990</w:t>
      </w:r>
      <w:r>
        <w:rPr>
          <w:b w:val="1"/>
          <w:bCs w:val="1"/>
          <w:sz w:val="21"/>
          <w:szCs w:val="21"/>
          <w:rtl w:val="0"/>
        </w:rPr>
        <w:tab/>
        <w:tab/>
        <w:t>Clara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  <w:lang w:val="de-DE"/>
        </w:rPr>
        <w:t xml:space="preserve">s Dream,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1990</w:t>
      </w:r>
      <w:r>
        <w:rPr>
          <w:b w:val="1"/>
          <w:bCs w:val="1"/>
          <w:sz w:val="21"/>
          <w:szCs w:val="21"/>
          <w:rtl w:val="0"/>
        </w:rPr>
        <w:tab/>
        <w:tab/>
        <w:t xml:space="preserve">Art That Moves,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1991</w:t>
      </w:r>
      <w:r>
        <w:rPr>
          <w:b w:val="1"/>
          <w:bCs w:val="1"/>
          <w:sz w:val="21"/>
          <w:szCs w:val="21"/>
          <w:rtl w:val="0"/>
        </w:rPr>
        <w:t xml:space="preserve"> </w:t>
        <w:tab/>
        <w:tab/>
        <w:t xml:space="preserve">Generations of Kentucky Folk Art,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1991</w:t>
      </w:r>
      <w:r>
        <w:rPr>
          <w:b w:val="1"/>
          <w:bCs w:val="1"/>
          <w:sz w:val="21"/>
          <w:szCs w:val="21"/>
          <w:rtl w:val="0"/>
        </w:rPr>
        <w:tab/>
        <w:tab/>
        <w:t>Makin</w:t>
      </w:r>
      <w:r>
        <w:rPr>
          <w:rFonts w:hAnsi="Times New Roman" w:hint="default"/>
          <w:b w:val="1"/>
          <w:bCs w:val="1"/>
          <w:sz w:val="21"/>
          <w:szCs w:val="21"/>
          <w:rtl w:val="0"/>
          <w:lang w:val="fr-FR"/>
        </w:rPr>
        <w:t xml:space="preserve">’ </w:t>
      </w:r>
      <w:r>
        <w:rPr>
          <w:b w:val="1"/>
          <w:bCs w:val="1"/>
          <w:sz w:val="21"/>
          <w:szCs w:val="21"/>
          <w:rtl w:val="0"/>
        </w:rPr>
        <w:t xml:space="preserve">Music,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1991</w:t>
      </w:r>
      <w:r>
        <w:rPr>
          <w:b w:val="1"/>
          <w:bCs w:val="1"/>
          <w:sz w:val="21"/>
          <w:szCs w:val="21"/>
          <w:rtl w:val="0"/>
        </w:rPr>
        <w:tab/>
        <w:tab/>
        <w:t xml:space="preserve">Quilt Variations,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1992</w:t>
      </w:r>
      <w:r>
        <w:rPr>
          <w:b w:val="1"/>
          <w:bCs w:val="1"/>
          <w:sz w:val="21"/>
          <w:szCs w:val="21"/>
          <w:rtl w:val="0"/>
        </w:rPr>
        <w:tab/>
        <w:tab/>
        <w:t xml:space="preserve">Art That Heals,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1992</w:t>
      </w:r>
      <w:r>
        <w:rPr>
          <w:b w:val="1"/>
          <w:bCs w:val="1"/>
          <w:sz w:val="21"/>
          <w:szCs w:val="21"/>
          <w:rtl w:val="0"/>
        </w:rPr>
        <w:tab/>
        <w:tab/>
        <w:t xml:space="preserve">Mail Art, Mail Boxes,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1993</w:t>
      </w:r>
      <w:r>
        <w:rPr>
          <w:b w:val="1"/>
          <w:bCs w:val="1"/>
          <w:sz w:val="21"/>
          <w:szCs w:val="21"/>
          <w:rtl w:val="0"/>
        </w:rPr>
        <w:tab/>
        <w:tab/>
        <w:t xml:space="preserve">200 Years of Kentucky Craft,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1993</w:t>
      </w:r>
      <w:r>
        <w:rPr>
          <w:b w:val="1"/>
          <w:bCs w:val="1"/>
          <w:sz w:val="21"/>
          <w:szCs w:val="21"/>
          <w:rtl w:val="0"/>
          <w:lang w:val="it-IT"/>
        </w:rPr>
        <w:tab/>
        <w:tab/>
        <w:t xml:space="preserve">Benches, </w:t>
      </w:r>
      <w:r>
        <w:rPr>
          <w:sz w:val="21"/>
          <w:szCs w:val="21"/>
          <w:rtl w:val="0"/>
          <w:lang w:val="en-US"/>
        </w:rPr>
        <w:t>Kentucky Art and Craft Gallery, Louisville, KY</w:t>
      </w:r>
    </w:p>
    <w:p>
      <w:pPr>
        <w:pStyle w:val="Body"/>
        <w:jc w:val="both"/>
        <w:rPr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>1997</w:t>
      </w:r>
      <w:r>
        <w:rPr>
          <w:b w:val="1"/>
          <w:bCs w:val="1"/>
          <w:sz w:val="21"/>
          <w:szCs w:val="21"/>
          <w:rtl w:val="0"/>
        </w:rPr>
        <w:tab/>
        <w:tab/>
        <w:t xml:space="preserve">Andy Meadows, Duane Paxson, </w:t>
      </w:r>
      <w:r>
        <w:rPr>
          <w:sz w:val="21"/>
          <w:szCs w:val="21"/>
          <w:rtl w:val="0"/>
          <w:lang w:val="en-US"/>
        </w:rPr>
        <w:t>Warren Britt Gallery, Alabama State University</w:t>
      </w:r>
    </w:p>
    <w:p>
      <w:pPr>
        <w:pStyle w:val="Body"/>
        <w:rPr>
          <w:b w:val="1"/>
          <w:bCs w:val="1"/>
          <w:sz w:val="21"/>
          <w:szCs w:val="21"/>
        </w:rPr>
      </w:pP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</w:rPr>
        <w:t>Workshops Given:</w:t>
      </w: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2014-2016</w:t>
        <w:tab/>
        <w:t xml:space="preserve">two Bowl-A-Thons per year </w:t>
      </w: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2015</w:t>
        <w:tab/>
        <w:tab/>
        <w:t>Throwing Workshop given to Auburn University students</w:t>
      </w: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2015</w:t>
        <w:tab/>
        <w:tab/>
        <w:t>Raku, Prattville High Shool</w:t>
      </w: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2015</w:t>
        <w:tab/>
        <w:tab/>
        <w:t>Raku, Doot Festival, The Armory, Montgomery, AL</w:t>
      </w:r>
    </w:p>
    <w:p>
      <w:pPr>
        <w:pStyle w:val="Body"/>
        <w:rPr>
          <w:b w:val="1"/>
          <w:bCs w:val="1"/>
          <w:sz w:val="21"/>
          <w:szCs w:val="21"/>
        </w:rPr>
      </w:pPr>
      <w:r>
        <w:rPr>
          <w:rFonts w:ascii="Times New Roman" w:cs="Arial Unicode MS" w:hAnsi="Arial Unicode MS" w:eastAsia="Arial Unicode MS"/>
          <w:b w:val="1"/>
          <w:bCs w:val="1"/>
          <w:sz w:val="21"/>
          <w:szCs w:val="21"/>
          <w:rtl w:val="0"/>
          <w:lang w:val="en-US"/>
        </w:rPr>
        <w:t>2015</w:t>
        <w:tab/>
        <w:tab/>
        <w:t>Teabowl Workshop, Salt and Pepper workshop, Alabma Art Education Assoc. Conference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2014</w:t>
        <w:tab/>
        <w:tab/>
        <w:t>Bowl-A-Thon, Alabama State University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2013</w:t>
        <w:tab/>
        <w:tab/>
        <w:t>Bowl making workshop for Art Teachers, Alabama Art Education Association Conference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2013</w:t>
        <w:tab/>
        <w:tab/>
        <w:t>Bowls, Alabama Art Education Workshop</w:t>
      </w:r>
    </w:p>
    <w:p>
      <w:pPr>
        <w:pStyle w:val="Body"/>
        <w:ind w:left="1440" w:hanging="1440"/>
        <w:rPr>
          <w:sz w:val="21"/>
          <w:szCs w:val="21"/>
        </w:rPr>
      </w:pPr>
      <w:r>
        <w:rPr>
          <w:sz w:val="21"/>
          <w:szCs w:val="21"/>
          <w:rtl w:val="0"/>
        </w:rPr>
        <w:t>2013</w:t>
        <w:tab/>
        <w:t>Bowl-A-Thon, workshop for ASU and Montgomery communities making bowls for The Empty Bowls Project, Raising financial support and awareness of hunger in the community and world.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2011</w:t>
        <w:tab/>
        <w:tab/>
        <w:t>Throwing workshop for teachers at Alabama Clay Conference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2010</w:t>
        <w:tab/>
        <w:tab/>
        <w:t>University of Montevallo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2010</w:t>
        <w:tab/>
        <w:tab/>
        <w:t>The Kiln Gallery, Fairhope, AL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2009</w:t>
        <w:tab/>
        <w:tab/>
        <w:t>Booker T. Washington Arts Magnet High School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2002-2010</w:t>
        <w:tab/>
        <w:t>Raku Workshops, Armory Learning Arts Center, Annual DOOT Day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2008</w:t>
        <w:tab/>
        <w:tab/>
        <w:t>2 day workshop, University of Montevallo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2007</w:t>
        <w:tab/>
        <w:tab/>
        <w:t>Booker T. Washington Arts Magnet High School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1995</w:t>
        <w:tab/>
        <w:tab/>
        <w:t>Kentucky Art and Craft Gallery</w:t>
      </w:r>
    </w:p>
    <w:p>
      <w:pPr>
        <w:pStyle w:val="Body"/>
        <w:rPr>
          <w:sz w:val="21"/>
          <w:szCs w:val="21"/>
        </w:rPr>
      </w:pPr>
      <w:r>
        <w:rPr>
          <w:rFonts w:ascii="Times New Roman" w:cs="Arial Unicode MS" w:hAnsi="Arial Unicode MS" w:eastAsia="Arial Unicode MS"/>
          <w:sz w:val="21"/>
          <w:szCs w:val="21"/>
          <w:rtl w:val="0"/>
        </w:rPr>
        <w:t>1992</w:t>
        <w:tab/>
        <w:tab/>
        <w:t>University of Kentucky</w:t>
      </w:r>
    </w:p>
    <w:p>
      <w:pPr>
        <w:pStyle w:val="Body"/>
        <w:rPr>
          <w:sz w:val="21"/>
          <w:szCs w:val="21"/>
        </w:rPr>
      </w:pPr>
    </w:p>
    <w:p>
      <w:pPr>
        <w:pStyle w:val="Body"/>
        <w:jc w:val="both"/>
      </w:pPr>
      <w:r>
        <w:rPr>
          <w:b w:val="1"/>
          <w:bCs w:val="1"/>
          <w:sz w:val="21"/>
          <w:szCs w:val="21"/>
          <w:rtl w:val="0"/>
          <w:lang w:val="fr-FR"/>
        </w:rPr>
        <w:t>Articles:</w:t>
      </w:r>
      <w:r>
        <w:rPr>
          <w:sz w:val="21"/>
          <w:szCs w:val="21"/>
          <w:rtl w:val="0"/>
        </w:rPr>
        <w:t xml:space="preserve"> </w:t>
      </w:r>
      <w:r>
        <w:rPr>
          <w:i w:val="1"/>
          <w:iCs w:val="1"/>
          <w:sz w:val="21"/>
          <w:szCs w:val="21"/>
          <w:rtl w:val="0"/>
          <w:lang w:val="en-US"/>
        </w:rPr>
        <w:t>Creating Community To Sing the Great Tradition</w:t>
      </w:r>
      <w:r>
        <w:rPr>
          <w:sz w:val="21"/>
          <w:szCs w:val="21"/>
          <w:rtl w:val="0"/>
          <w:lang w:val="en-US"/>
        </w:rPr>
        <w:t>, Ceramics Technical, Issue #23 Spring 2007</w:t>
      </w:r>
      <w:r>
        <w:rPr>
          <w:sz w:val="21"/>
          <w:szCs w:val="21"/>
        </w:rPr>
      </w:r>
    </w:p>
    <w:sectPr>
      <w:headerReference w:type="default" r:id="rId4"/>
      <w:footerReference w:type="default" r:id="rId5"/>
      <w:pgSz w:w="12240" w:h="15840" w:orient="portrait"/>
      <w:pgMar w:top="360" w:right="900" w:bottom="90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